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BC3A" w14:textId="77777777" w:rsidR="00F20B49" w:rsidRDefault="00F20B49"/>
    <w:p w14:paraId="6D987B4B" w14:textId="77777777" w:rsidR="00F20B49" w:rsidRDefault="00F20B49"/>
    <w:p w14:paraId="6CF29298" w14:textId="77777777" w:rsidR="00F20B49" w:rsidRDefault="00F20B49"/>
    <w:p w14:paraId="51783580" w14:textId="77777777" w:rsidR="00F20B49" w:rsidRDefault="00F20B49"/>
    <w:p w14:paraId="0C76A6E9" w14:textId="26ED2ADB" w:rsidR="002A0F59" w:rsidRDefault="002A0F59">
      <w:r>
        <w:t xml:space="preserve">  Art &amp; Success Master , Artist Statement.</w:t>
      </w:r>
    </w:p>
    <w:p w14:paraId="5F5EAE3F" w14:textId="2C12C3E4" w:rsidR="007E19BD" w:rsidRDefault="00103E9B" w:rsidP="007858BA">
      <w:pPr>
        <w:spacing w:after="0"/>
      </w:pPr>
      <w:r>
        <w:t>For the past year I have embarked on a creative journey of discoveries with A</w:t>
      </w:r>
      <w:r w:rsidR="00913B19">
        <w:t>rt Success Master</w:t>
      </w:r>
      <w:r>
        <w:t xml:space="preserve"> that included </w:t>
      </w:r>
      <w:r w:rsidR="00913B19">
        <w:t xml:space="preserve">the exploration of ideas to </w:t>
      </w:r>
      <w:r>
        <w:t>work</w:t>
      </w:r>
      <w:r w:rsidR="00913B19">
        <w:t xml:space="preserve"> </w:t>
      </w:r>
      <w:r>
        <w:t xml:space="preserve">on a </w:t>
      </w:r>
      <w:r w:rsidR="00345C20">
        <w:t>Series</w:t>
      </w:r>
      <w:r>
        <w:t>.  Working toward the gold of</w:t>
      </w:r>
      <w:r w:rsidR="00913B19">
        <w:t xml:space="preserve"> creating art in a </w:t>
      </w:r>
      <w:r w:rsidR="00345C20">
        <w:t>Series</w:t>
      </w:r>
      <w:r>
        <w:t xml:space="preserve"> has been challenging</w:t>
      </w:r>
      <w:r w:rsidR="000E00A0">
        <w:t xml:space="preserve"> because </w:t>
      </w:r>
      <w:r w:rsidR="00345C20">
        <w:t>of the</w:t>
      </w:r>
      <w:r w:rsidR="000E00A0">
        <w:t xml:space="preserve"> many themes I wanted to explore and </w:t>
      </w:r>
      <w:r w:rsidR="00B109EF">
        <w:t>the question</w:t>
      </w:r>
      <w:r w:rsidR="00345C20">
        <w:t>,</w:t>
      </w:r>
      <w:r w:rsidR="00951DE6">
        <w:t xml:space="preserve"> where to be with my personal style</w:t>
      </w:r>
      <w:r w:rsidR="000E00A0">
        <w:t xml:space="preserve">. </w:t>
      </w:r>
      <w:r w:rsidR="007E7233">
        <w:t xml:space="preserve"> </w:t>
      </w:r>
      <w:r w:rsidR="00177C55">
        <w:t>I made color my</w:t>
      </w:r>
      <w:r w:rsidR="00B06FCF">
        <w:t xml:space="preserve"> first </w:t>
      </w:r>
      <w:r w:rsidR="007E7233">
        <w:t xml:space="preserve"> focus</w:t>
      </w:r>
      <w:r w:rsidR="00177C55">
        <w:t xml:space="preserve"> to inspire</w:t>
      </w:r>
      <w:r w:rsidR="00345C20">
        <w:t xml:space="preserve"> the Series </w:t>
      </w:r>
      <w:r w:rsidR="00177C55">
        <w:t>and to</w:t>
      </w:r>
      <w:r w:rsidR="0084321E">
        <w:t xml:space="preserve"> bring cohesiveness to </w:t>
      </w:r>
      <w:r w:rsidR="00177C55">
        <w:t>the body of work</w:t>
      </w:r>
      <w:ins w:id="0" w:author="Microsoft Word" w:date="2023-07-26T20:36:00Z">
        <w:r w:rsidR="0084321E">
          <w:t>.</w:t>
        </w:r>
      </w:ins>
      <w:r w:rsidR="001E67D7">
        <w:t xml:space="preserve"> </w:t>
      </w:r>
      <w:r w:rsidR="00365E4F">
        <w:t xml:space="preserve"> Beside </w:t>
      </w:r>
      <w:r w:rsidR="00FA0EC0">
        <w:t>the influence of sharing a color palette,</w:t>
      </w:r>
      <w:r w:rsidR="00345C20">
        <w:t xml:space="preserve"> </w:t>
      </w:r>
      <w:r w:rsidR="00177C55">
        <w:t xml:space="preserve">these </w:t>
      </w:r>
      <w:r w:rsidR="008E01C2">
        <w:t>group of paintings are related</w:t>
      </w:r>
      <w:r w:rsidR="00853A21">
        <w:t xml:space="preserve"> </w:t>
      </w:r>
      <w:r w:rsidR="00FA0EC0">
        <w:t>in</w:t>
      </w:r>
      <w:r w:rsidR="00177C55">
        <w:t xml:space="preserve"> other ways by</w:t>
      </w:r>
      <w:r w:rsidR="00FA0EC0">
        <w:t xml:space="preserve"> </w:t>
      </w:r>
      <w:r w:rsidR="00177C55">
        <w:t>color saturation</w:t>
      </w:r>
      <w:r w:rsidR="00FA0EC0">
        <w:t xml:space="preserve"> </w:t>
      </w:r>
      <w:r w:rsidR="00177C55">
        <w:t>and</w:t>
      </w:r>
      <w:r w:rsidR="0084321E">
        <w:t xml:space="preserve"> </w:t>
      </w:r>
      <w:r w:rsidR="00B06FCF">
        <w:t>muted colors</w:t>
      </w:r>
      <w:r w:rsidR="0084321E">
        <w:t xml:space="preserve">, </w:t>
      </w:r>
      <w:r w:rsidR="00177C55">
        <w:t>by</w:t>
      </w:r>
      <w:r w:rsidR="00853A21">
        <w:t xml:space="preserve"> </w:t>
      </w:r>
      <w:r w:rsidR="00FA0EC0">
        <w:t xml:space="preserve">the use of </w:t>
      </w:r>
      <w:r w:rsidR="00853A21">
        <w:t>line with my personal marks and</w:t>
      </w:r>
      <w:r w:rsidR="00CB53AA">
        <w:t xml:space="preserve"> </w:t>
      </w:r>
      <w:r w:rsidR="00177C55">
        <w:t>by</w:t>
      </w:r>
      <w:r w:rsidR="00853A21">
        <w:t xml:space="preserve"> </w:t>
      </w:r>
      <w:r w:rsidR="00B06FCF">
        <w:t xml:space="preserve">a variation of </w:t>
      </w:r>
      <w:r w:rsidR="00853A21">
        <w:t>organic and geometric</w:t>
      </w:r>
      <w:r w:rsidR="00A969B5">
        <w:t xml:space="preserve"> </w:t>
      </w:r>
      <w:r w:rsidR="00177C55">
        <w:t>shapes</w:t>
      </w:r>
      <w:r w:rsidR="00B06FCF">
        <w:t>.  Repetitive pattern and my love for the grid design structure</w:t>
      </w:r>
      <w:r w:rsidR="007E19BD">
        <w:t xml:space="preserve"> are present in many of the paintings. </w:t>
      </w:r>
      <w:r w:rsidR="00B06FCF">
        <w:t xml:space="preserve"> </w:t>
      </w:r>
      <w:r w:rsidR="00661BFD">
        <w:t xml:space="preserve">  </w:t>
      </w:r>
      <w:r w:rsidR="00D56879">
        <w:t xml:space="preserve">From </w:t>
      </w:r>
      <w:r w:rsidR="005924AD">
        <w:t xml:space="preserve">my original </w:t>
      </w:r>
      <w:r w:rsidR="00440441">
        <w:t xml:space="preserve"> </w:t>
      </w:r>
      <w:r w:rsidR="005924AD">
        <w:t>group of</w:t>
      </w:r>
      <w:r w:rsidR="00345C20">
        <w:t xml:space="preserve"> </w:t>
      </w:r>
      <w:r w:rsidR="00177C55">
        <w:t>paintings</w:t>
      </w:r>
      <w:r w:rsidR="00D56879">
        <w:t xml:space="preserve"> I selected </w:t>
      </w:r>
      <w:r w:rsidR="005924AD">
        <w:t xml:space="preserve">eight </w:t>
      </w:r>
      <w:r w:rsidR="00D56879">
        <w:t>images</w:t>
      </w:r>
      <w:r w:rsidR="004E7A47">
        <w:t xml:space="preserve"> </w:t>
      </w:r>
      <w:r w:rsidR="00E95F01">
        <w:t>t</w:t>
      </w:r>
      <w:r w:rsidR="00345C20">
        <w:t>o</w:t>
      </w:r>
      <w:r w:rsidR="00D56879">
        <w:t xml:space="preserve"> represent what</w:t>
      </w:r>
      <w:r w:rsidR="00F765C4">
        <w:t xml:space="preserve"> </w:t>
      </w:r>
      <w:r w:rsidR="00D56879">
        <w:t>I call my</w:t>
      </w:r>
      <w:r w:rsidR="007E19BD">
        <w:t xml:space="preserve">  “On Track</w:t>
      </w:r>
      <w:r w:rsidR="00D56879">
        <w:t xml:space="preserve"> S</w:t>
      </w:r>
      <w:r w:rsidR="004E7A47">
        <w:t>eries</w:t>
      </w:r>
      <w:r w:rsidR="007E19BD">
        <w:t>.</w:t>
      </w:r>
      <w:r w:rsidR="004E7A47">
        <w:t>”</w:t>
      </w:r>
      <w:r w:rsidR="005924AD">
        <w:t xml:space="preserve"> </w:t>
      </w:r>
    </w:p>
    <w:p w14:paraId="3BF2F551" w14:textId="150AEE25" w:rsidR="00D56879" w:rsidRDefault="005924AD" w:rsidP="007858BA">
      <w:pPr>
        <w:spacing w:after="0"/>
        <w:rPr>
          <w:del w:id="1" w:author="Microsoft Word" w:date="2023-07-26T20:36:00Z"/>
        </w:rPr>
      </w:pPr>
      <w:ins w:id="2" w:author="Microsoft Word" w:date="2023-07-26T20:36:00Z">
        <w:r>
          <w:t xml:space="preserve"> </w:t>
        </w:r>
      </w:ins>
    </w:p>
    <w:p w14:paraId="104D8C6E" w14:textId="25A3B95D" w:rsidR="0086562E" w:rsidRDefault="001D009C" w:rsidP="007858BA">
      <w:pPr>
        <w:spacing w:after="0"/>
      </w:pPr>
      <w:r>
        <w:t>The</w:t>
      </w:r>
      <w:r w:rsidR="005924AD">
        <w:t xml:space="preserve"> </w:t>
      </w:r>
      <w:r w:rsidR="007E19BD">
        <w:t xml:space="preserve"> “On Track Series”</w:t>
      </w:r>
      <w:r w:rsidR="005924AD">
        <w:t xml:space="preserve"> cele</w:t>
      </w:r>
      <w:r w:rsidR="004E7A47">
        <w:t>brate</w:t>
      </w:r>
      <w:r w:rsidR="005924AD">
        <w:t xml:space="preserve"> color</w:t>
      </w:r>
      <w:r w:rsidR="007E19BD">
        <w:t>; it is</w:t>
      </w:r>
      <w:r w:rsidR="00F765C4">
        <w:t xml:space="preserve"> what fuel my inspiration and keeps me</w:t>
      </w:r>
      <w:r w:rsidR="00345C20">
        <w:t xml:space="preserve"> </w:t>
      </w:r>
      <w:r w:rsidR="004E7A47">
        <w:t xml:space="preserve">searching new </w:t>
      </w:r>
      <w:r w:rsidR="00F765C4">
        <w:t>combinations,</w:t>
      </w:r>
      <w:r w:rsidR="00742F5E">
        <w:t xml:space="preserve"> </w:t>
      </w:r>
      <w:r w:rsidR="006107BB">
        <w:t xml:space="preserve">the </w:t>
      </w:r>
      <w:r w:rsidR="00F765C4">
        <w:t xml:space="preserve">ones that delights my eyes and feel me with joy.   </w:t>
      </w:r>
      <w:r w:rsidR="00E6165A">
        <w:t xml:space="preserve">     </w:t>
      </w:r>
    </w:p>
    <w:p w14:paraId="36F852B3" w14:textId="42F210A5" w:rsidR="002A0F59" w:rsidRDefault="00490F27">
      <w:r>
        <w:t xml:space="preserve">As my </w:t>
      </w:r>
      <w:r w:rsidR="00585792">
        <w:t xml:space="preserve">art journey continues </w:t>
      </w:r>
      <w:r>
        <w:t>so does my</w:t>
      </w:r>
      <w:r w:rsidR="00585792">
        <w:t xml:space="preserve"> art style</w:t>
      </w:r>
      <w:r w:rsidR="006949AD">
        <w:t xml:space="preserve"> </w:t>
      </w:r>
      <w:r w:rsidR="00585792">
        <w:t>as I grow and explore other interests.</w:t>
      </w:r>
      <w:r>
        <w:t xml:space="preserve">  </w:t>
      </w:r>
      <w:r w:rsidR="00AF06F5">
        <w:t xml:space="preserve">I am planning on exploring further the themes I originally worked on </w:t>
      </w:r>
      <w:r>
        <w:t xml:space="preserve">through ASM course, </w:t>
      </w:r>
      <w:r w:rsidR="00893BCC">
        <w:t>by</w:t>
      </w:r>
      <w:r w:rsidR="00AF06F5">
        <w:t xml:space="preserve"> creating new </w:t>
      </w:r>
      <w:r w:rsidR="00E51DA1">
        <w:t>S</w:t>
      </w:r>
      <w:r w:rsidR="00AF06F5">
        <w:t>erie</w:t>
      </w:r>
      <w:r w:rsidR="00E51DA1">
        <w:t>s.</w:t>
      </w:r>
      <w:r w:rsidR="00AF06F5">
        <w:t xml:space="preserve"> </w:t>
      </w:r>
      <w:r>
        <w:t xml:space="preserve"> </w:t>
      </w:r>
      <w:r w:rsidR="00D026CD">
        <w:t>After</w:t>
      </w:r>
      <w:r w:rsidR="00CF20AE">
        <w:t xml:space="preserve"> </w:t>
      </w:r>
      <w:r w:rsidR="008C56C2">
        <w:t>completed</w:t>
      </w:r>
      <w:r w:rsidR="00D11ACC">
        <w:t xml:space="preserve"> ASM </w:t>
      </w:r>
      <w:r w:rsidR="00E03DF4">
        <w:t>and</w:t>
      </w:r>
      <w:r w:rsidR="00D11ACC">
        <w:t xml:space="preserve"> th</w:t>
      </w:r>
      <w:r w:rsidR="00C7449F">
        <w:t>ese</w:t>
      </w:r>
      <w:r w:rsidR="00D11ACC">
        <w:t xml:space="preserve"> body of work, I</w:t>
      </w:r>
      <w:r w:rsidR="00C36D82">
        <w:t xml:space="preserve"> </w:t>
      </w:r>
      <w:r w:rsidR="0057732C">
        <w:t>feel I</w:t>
      </w:r>
      <w:r w:rsidR="00C36D82">
        <w:t xml:space="preserve"> </w:t>
      </w:r>
      <w:r w:rsidR="00585792">
        <w:t xml:space="preserve">have </w:t>
      </w:r>
      <w:r>
        <w:t xml:space="preserve">more </w:t>
      </w:r>
      <w:r w:rsidR="00585792">
        <w:t>clarity on how my creative</w:t>
      </w:r>
      <w:r w:rsidR="00A87B45">
        <w:t xml:space="preserve"> process</w:t>
      </w:r>
      <w:r w:rsidR="009B5054">
        <w:t xml:space="preserve"> </w:t>
      </w:r>
      <w:r w:rsidR="00585792">
        <w:t>unfolds</w:t>
      </w:r>
      <w:r w:rsidR="006B720F">
        <w:t>,</w:t>
      </w:r>
      <w:r w:rsidR="00C36D82">
        <w:t xml:space="preserve"> which is </w:t>
      </w:r>
      <w:r w:rsidR="006B720F">
        <w:t>from chaos to clarity</w:t>
      </w:r>
      <w:r w:rsidR="00230185">
        <w:t>,</w:t>
      </w:r>
      <w:r w:rsidR="00D11ACC">
        <w:t xml:space="preserve"> </w:t>
      </w:r>
      <w:r w:rsidR="006B720F">
        <w:t xml:space="preserve"> </w:t>
      </w:r>
      <w:r w:rsidR="00585792">
        <w:t>more confident on my Visual of Language</w:t>
      </w:r>
      <w:r w:rsidR="00C36D82">
        <w:t xml:space="preserve"> of</w:t>
      </w:r>
      <w:r w:rsidR="00585792">
        <w:t xml:space="preserve"> </w:t>
      </w:r>
      <w:r w:rsidR="006B720F">
        <w:t>Art</w:t>
      </w:r>
      <w:r w:rsidR="00D11ACC">
        <w:t xml:space="preserve">, </w:t>
      </w:r>
      <w:r w:rsidR="00230185">
        <w:t xml:space="preserve">and </w:t>
      </w:r>
      <w:r w:rsidR="007E19BD">
        <w:t>the design</w:t>
      </w:r>
      <w:r w:rsidR="009B5054">
        <w:t xml:space="preserve"> tools to express and </w:t>
      </w:r>
      <w:r w:rsidR="00A335E5">
        <w:t>elevate my personal voice</w:t>
      </w:r>
      <w:r w:rsidR="00E128DB">
        <w:t xml:space="preserve"> </w:t>
      </w:r>
      <w:r w:rsidR="00CB53AA">
        <w:t>in</w:t>
      </w:r>
      <w:r w:rsidR="00E128DB">
        <w:t xml:space="preserve"> </w:t>
      </w:r>
      <w:r w:rsidR="009B5054">
        <w:t xml:space="preserve">designs </w:t>
      </w:r>
      <w:r w:rsidR="00E128DB">
        <w:t xml:space="preserve">full of </w:t>
      </w:r>
      <w:r w:rsidR="009B5054">
        <w:t>imagination</w:t>
      </w:r>
      <w:r w:rsidR="007E19BD">
        <w:t xml:space="preserve">, </w:t>
      </w:r>
      <w:r w:rsidR="009B5054">
        <w:t>li</w:t>
      </w:r>
      <w:r w:rsidR="00231785">
        <w:t>fe</w:t>
      </w:r>
      <w:r w:rsidR="009B5054">
        <w:t xml:space="preserve"> as it feels</w:t>
      </w:r>
      <w:r w:rsidR="00230185">
        <w:t xml:space="preserve"> to me.</w:t>
      </w:r>
    </w:p>
    <w:sectPr w:rsidR="002A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59"/>
    <w:rsid w:val="000204B4"/>
    <w:rsid w:val="00027DD9"/>
    <w:rsid w:val="00041A07"/>
    <w:rsid w:val="00044932"/>
    <w:rsid w:val="00056977"/>
    <w:rsid w:val="000A112C"/>
    <w:rsid w:val="000E00A0"/>
    <w:rsid w:val="000E6BB3"/>
    <w:rsid w:val="00103E9B"/>
    <w:rsid w:val="00110041"/>
    <w:rsid w:val="00177C55"/>
    <w:rsid w:val="001D009C"/>
    <w:rsid w:val="001E49DD"/>
    <w:rsid w:val="001E67D7"/>
    <w:rsid w:val="001E7234"/>
    <w:rsid w:val="001F2590"/>
    <w:rsid w:val="0020474B"/>
    <w:rsid w:val="00230185"/>
    <w:rsid w:val="00231785"/>
    <w:rsid w:val="00234AE8"/>
    <w:rsid w:val="002377B4"/>
    <w:rsid w:val="0026787D"/>
    <w:rsid w:val="002A0F59"/>
    <w:rsid w:val="002A444F"/>
    <w:rsid w:val="002A761C"/>
    <w:rsid w:val="002B36F5"/>
    <w:rsid w:val="002D4830"/>
    <w:rsid w:val="002D7C38"/>
    <w:rsid w:val="002F653D"/>
    <w:rsid w:val="0031269D"/>
    <w:rsid w:val="00345C20"/>
    <w:rsid w:val="00351EB3"/>
    <w:rsid w:val="0036479E"/>
    <w:rsid w:val="00365E4F"/>
    <w:rsid w:val="00392835"/>
    <w:rsid w:val="003A3E49"/>
    <w:rsid w:val="003A5DA6"/>
    <w:rsid w:val="003A75C4"/>
    <w:rsid w:val="003B2306"/>
    <w:rsid w:val="00440441"/>
    <w:rsid w:val="00441512"/>
    <w:rsid w:val="00452ACA"/>
    <w:rsid w:val="004771AD"/>
    <w:rsid w:val="00490F27"/>
    <w:rsid w:val="004938DC"/>
    <w:rsid w:val="00493CD8"/>
    <w:rsid w:val="004D40D5"/>
    <w:rsid w:val="004E7A47"/>
    <w:rsid w:val="004F12EF"/>
    <w:rsid w:val="00527948"/>
    <w:rsid w:val="0057732C"/>
    <w:rsid w:val="00585792"/>
    <w:rsid w:val="005924AD"/>
    <w:rsid w:val="005A5776"/>
    <w:rsid w:val="005B02DC"/>
    <w:rsid w:val="005C3648"/>
    <w:rsid w:val="00600A00"/>
    <w:rsid w:val="006107BB"/>
    <w:rsid w:val="006416DA"/>
    <w:rsid w:val="00661BFD"/>
    <w:rsid w:val="00685707"/>
    <w:rsid w:val="006858C3"/>
    <w:rsid w:val="006949AD"/>
    <w:rsid w:val="006A4336"/>
    <w:rsid w:val="006A5A5E"/>
    <w:rsid w:val="006B720F"/>
    <w:rsid w:val="006D2F27"/>
    <w:rsid w:val="006E0093"/>
    <w:rsid w:val="00710C99"/>
    <w:rsid w:val="00711746"/>
    <w:rsid w:val="00742F5E"/>
    <w:rsid w:val="00757CCD"/>
    <w:rsid w:val="00775F7B"/>
    <w:rsid w:val="007858BA"/>
    <w:rsid w:val="007C6252"/>
    <w:rsid w:val="007E19BD"/>
    <w:rsid w:val="007E7233"/>
    <w:rsid w:val="00830B74"/>
    <w:rsid w:val="00833CCE"/>
    <w:rsid w:val="0084321E"/>
    <w:rsid w:val="00853A21"/>
    <w:rsid w:val="0086562E"/>
    <w:rsid w:val="008868F8"/>
    <w:rsid w:val="00893BCC"/>
    <w:rsid w:val="00894C6B"/>
    <w:rsid w:val="008C56C2"/>
    <w:rsid w:val="008C61B5"/>
    <w:rsid w:val="008E01C2"/>
    <w:rsid w:val="008E2538"/>
    <w:rsid w:val="008E66C3"/>
    <w:rsid w:val="00910430"/>
    <w:rsid w:val="00913B19"/>
    <w:rsid w:val="00951DE6"/>
    <w:rsid w:val="00953F10"/>
    <w:rsid w:val="009632C9"/>
    <w:rsid w:val="00993CD2"/>
    <w:rsid w:val="009B5054"/>
    <w:rsid w:val="009C4300"/>
    <w:rsid w:val="009F0457"/>
    <w:rsid w:val="009F5563"/>
    <w:rsid w:val="00A00569"/>
    <w:rsid w:val="00A31D74"/>
    <w:rsid w:val="00A335E5"/>
    <w:rsid w:val="00A4665F"/>
    <w:rsid w:val="00A87B45"/>
    <w:rsid w:val="00A969B5"/>
    <w:rsid w:val="00AD5F98"/>
    <w:rsid w:val="00AF06F5"/>
    <w:rsid w:val="00AF125E"/>
    <w:rsid w:val="00B0215A"/>
    <w:rsid w:val="00B0387C"/>
    <w:rsid w:val="00B06FCF"/>
    <w:rsid w:val="00B109EF"/>
    <w:rsid w:val="00B22A1D"/>
    <w:rsid w:val="00B57686"/>
    <w:rsid w:val="00B74E10"/>
    <w:rsid w:val="00B82B5B"/>
    <w:rsid w:val="00B95151"/>
    <w:rsid w:val="00BA2F2D"/>
    <w:rsid w:val="00BD556E"/>
    <w:rsid w:val="00C061D3"/>
    <w:rsid w:val="00C331A5"/>
    <w:rsid w:val="00C36D82"/>
    <w:rsid w:val="00C53594"/>
    <w:rsid w:val="00C54808"/>
    <w:rsid w:val="00C64A1B"/>
    <w:rsid w:val="00C7449F"/>
    <w:rsid w:val="00CA3378"/>
    <w:rsid w:val="00CB53AA"/>
    <w:rsid w:val="00CD40BA"/>
    <w:rsid w:val="00CE453F"/>
    <w:rsid w:val="00CF1975"/>
    <w:rsid w:val="00CF20AE"/>
    <w:rsid w:val="00D01B5F"/>
    <w:rsid w:val="00D026CD"/>
    <w:rsid w:val="00D0732C"/>
    <w:rsid w:val="00D11ACC"/>
    <w:rsid w:val="00D162ED"/>
    <w:rsid w:val="00D33C4B"/>
    <w:rsid w:val="00D56879"/>
    <w:rsid w:val="00D740E5"/>
    <w:rsid w:val="00D7494D"/>
    <w:rsid w:val="00DA4055"/>
    <w:rsid w:val="00E03DF4"/>
    <w:rsid w:val="00E04138"/>
    <w:rsid w:val="00E128DB"/>
    <w:rsid w:val="00E50073"/>
    <w:rsid w:val="00E51DA1"/>
    <w:rsid w:val="00E6165A"/>
    <w:rsid w:val="00E66A08"/>
    <w:rsid w:val="00E87FB6"/>
    <w:rsid w:val="00E95F01"/>
    <w:rsid w:val="00EC74E6"/>
    <w:rsid w:val="00EF2DD1"/>
    <w:rsid w:val="00EF6A83"/>
    <w:rsid w:val="00F20B49"/>
    <w:rsid w:val="00F27F55"/>
    <w:rsid w:val="00F53F83"/>
    <w:rsid w:val="00F765C4"/>
    <w:rsid w:val="00FA0EC0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3712"/>
  <w15:chartTrackingRefBased/>
  <w15:docId w15:val="{9A6CCABB-E5E4-461E-9A31-FAB6A7B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Bruhn</dc:creator>
  <cp:keywords/>
  <dc:description/>
  <cp:lastModifiedBy>Carmen Bruhn</cp:lastModifiedBy>
  <cp:revision>22</cp:revision>
  <cp:lastPrinted>2023-07-27T00:33:00Z</cp:lastPrinted>
  <dcterms:created xsi:type="dcterms:W3CDTF">2023-07-24T15:37:00Z</dcterms:created>
  <dcterms:modified xsi:type="dcterms:W3CDTF">2023-07-27T15:13:00Z</dcterms:modified>
</cp:coreProperties>
</file>